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Course Information</w:t>
      </w:r>
    </w:p>
    <w:p w14:paraId="2BADEE22" w14:textId="6050A6B8"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Title: </w:t>
      </w:r>
      <w:r w:rsidR="00C81541">
        <w:rPr>
          <w:rFonts w:eastAsia="Times New Roman" w:cstheme="minorHAnsi"/>
        </w:rPr>
        <w:t>Research Methods in Behavioral Sciences</w:t>
      </w:r>
    </w:p>
    <w:p w14:paraId="4A95693D" w14:textId="2FC0BF70"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Number and Section: </w:t>
      </w:r>
      <w:r w:rsidRPr="004A5F03">
        <w:rPr>
          <w:rFonts w:cstheme="minorHAnsi"/>
        </w:rPr>
        <w:t xml:space="preserve">PSY </w:t>
      </w:r>
      <w:r w:rsidR="00C81541">
        <w:rPr>
          <w:rFonts w:cstheme="minorHAnsi"/>
        </w:rPr>
        <w:t>5015</w:t>
      </w:r>
      <w:r w:rsidRPr="004A5F03">
        <w:rPr>
          <w:rFonts w:cstheme="minorHAnsi"/>
        </w:rPr>
        <w:t xml:space="preserve"> </w:t>
      </w:r>
      <w:r w:rsidR="00C14386">
        <w:rPr>
          <w:rFonts w:cstheme="minorHAnsi"/>
        </w:rPr>
        <w:t>02</w:t>
      </w:r>
      <w:r w:rsidRPr="004A5F03">
        <w:rPr>
          <w:rFonts w:eastAsia="Times New Roman" w:cstheme="minorHAnsi"/>
        </w:rPr>
        <w:t>             </w:t>
      </w:r>
    </w:p>
    <w:p w14:paraId="60F32FA9" w14:textId="301D8A7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Semester: </w:t>
      </w:r>
      <w:r w:rsidR="00C14386">
        <w:rPr>
          <w:rFonts w:eastAsia="Times New Roman" w:cstheme="minorHAnsi"/>
        </w:rPr>
        <w:t>Fall</w:t>
      </w:r>
      <w:r w:rsidRPr="004A5F03">
        <w:rPr>
          <w:rFonts w:eastAsia="Times New Roman" w:cstheme="minorHAnsi"/>
        </w:rPr>
        <w:t xml:space="preserve"> </w:t>
      </w:r>
      <w:r w:rsidR="007F31B3" w:rsidRPr="004A5F03">
        <w:rPr>
          <w:rFonts w:eastAsia="Times New Roman" w:cstheme="minorHAnsi"/>
        </w:rPr>
        <w:t>201</w:t>
      </w:r>
      <w:r w:rsidR="00C81541">
        <w:rPr>
          <w:rFonts w:eastAsia="Times New Roman" w:cstheme="minorHAnsi"/>
        </w:rPr>
        <w:t>9</w:t>
      </w:r>
      <w:r w:rsidRPr="004A5F03">
        <w:rPr>
          <w:rFonts w:eastAsia="Times New Roman" w:cstheme="minorHAnsi"/>
        </w:rPr>
        <w:t>                 </w:t>
      </w:r>
    </w:p>
    <w:p w14:paraId="6C7852D0" w14:textId="7A3C5EBE"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Days/Times: </w:t>
      </w:r>
      <w:r w:rsidR="003A13D1">
        <w:rPr>
          <w:rFonts w:eastAsia="Times New Roman" w:cstheme="minorHAnsi"/>
        </w:rPr>
        <w:t>M</w:t>
      </w:r>
      <w:r w:rsidRPr="004A5F03">
        <w:rPr>
          <w:rFonts w:cstheme="minorHAnsi"/>
        </w:rPr>
        <w:tab/>
      </w:r>
      <w:r w:rsidR="00C81541">
        <w:rPr>
          <w:rFonts w:cstheme="minorHAnsi"/>
        </w:rPr>
        <w:t>7</w:t>
      </w:r>
      <w:r w:rsidRPr="004A5F03">
        <w:rPr>
          <w:rFonts w:cstheme="minorHAnsi"/>
        </w:rPr>
        <w:t>:3</w:t>
      </w:r>
      <w:r w:rsidR="007F31B3" w:rsidRPr="004A5F03">
        <w:rPr>
          <w:rFonts w:cstheme="minorHAnsi"/>
        </w:rPr>
        <w:t>0</w:t>
      </w:r>
      <w:r w:rsidRPr="004A5F03">
        <w:rPr>
          <w:rFonts w:cstheme="minorHAnsi"/>
        </w:rPr>
        <w:t>-</w:t>
      </w:r>
      <w:r w:rsidR="00C81541">
        <w:rPr>
          <w:rFonts w:cstheme="minorHAnsi"/>
        </w:rPr>
        <w:t>10</w:t>
      </w:r>
      <w:r w:rsidRPr="004A5F03">
        <w:rPr>
          <w:rFonts w:cstheme="minorHAnsi"/>
        </w:rPr>
        <w:t>:</w:t>
      </w:r>
      <w:r w:rsidR="007F31B3" w:rsidRPr="004A5F03">
        <w:rPr>
          <w:rFonts w:cstheme="minorHAnsi"/>
        </w:rPr>
        <w:t>15</w:t>
      </w:r>
      <w:r w:rsidRPr="004A5F03">
        <w:rPr>
          <w:rFonts w:cstheme="minorHAnsi"/>
        </w:rPr>
        <w:t>PM</w:t>
      </w:r>
      <w:r w:rsidRPr="004A5F03">
        <w:rPr>
          <w:rFonts w:eastAsia="Times New Roman" w:cstheme="minorHAnsi"/>
        </w:rPr>
        <w:t>  </w:t>
      </w:r>
    </w:p>
    <w:p w14:paraId="5F0DEF65" w14:textId="3202CD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Location: </w:t>
      </w:r>
      <w:r w:rsidR="007F31B3" w:rsidRPr="004A5F03">
        <w:rPr>
          <w:rFonts w:eastAsia="Times New Roman" w:cstheme="minorHAnsi"/>
        </w:rPr>
        <w:t>East Campus</w:t>
      </w:r>
    </w:p>
    <w:p w14:paraId="34A5DD05" w14:textId="6C7AE669" w:rsidR="007135B2" w:rsidRPr="004A5F03" w:rsidRDefault="007135B2" w:rsidP="007F31B3">
      <w:pPr>
        <w:spacing w:after="0" w:line="240" w:lineRule="auto"/>
        <w:rPr>
          <w:rFonts w:eastAsia="Times New Roman" w:cstheme="minorHAnsi"/>
        </w:rPr>
      </w:pPr>
      <w:proofErr w:type="gramStart"/>
      <w:r w:rsidRPr="004A5F03">
        <w:rPr>
          <w:rFonts w:eastAsia="Times New Roman" w:cstheme="minorHAnsi"/>
        </w:rPr>
        <w:t>Instructor  Name</w:t>
      </w:r>
      <w:proofErr w:type="gramEnd"/>
      <w:r w:rsidRPr="004A5F03">
        <w:rPr>
          <w:rFonts w:eastAsia="Times New Roman" w:cstheme="minorHAnsi"/>
        </w:rPr>
        <w:t>:  Craig Eben</w:t>
      </w:r>
    </w:p>
    <w:p w14:paraId="5A1CCECC" w14:textId="26B73E3A"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Location: East Campus </w:t>
      </w:r>
      <w:r w:rsidR="00C81541">
        <w:rPr>
          <w:rFonts w:eastAsia="Times New Roman" w:cstheme="minorHAnsi"/>
        </w:rPr>
        <w:t>14</w:t>
      </w:r>
      <w:r w:rsidR="00C14386">
        <w:rPr>
          <w:rFonts w:eastAsia="Times New Roman" w:cstheme="minorHAnsi"/>
        </w:rPr>
        <w:t>8</w:t>
      </w:r>
      <w:r w:rsidRPr="004A5F03">
        <w:rPr>
          <w:rFonts w:eastAsia="Times New Roman" w:cstheme="minorHAnsi"/>
          <w:i/>
          <w:iCs/>
        </w:rPr>
        <w:t>             </w:t>
      </w:r>
    </w:p>
    <w:p w14:paraId="1E365AFA" w14:textId="3417E9DE"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Hours:  East Campus </w:t>
      </w:r>
      <w:r w:rsidR="00C81541">
        <w:rPr>
          <w:rFonts w:eastAsia="Times New Roman" w:cstheme="minorHAnsi"/>
        </w:rPr>
        <w:t>14</w:t>
      </w:r>
      <w:r w:rsidR="00C14386">
        <w:rPr>
          <w:rFonts w:eastAsia="Times New Roman" w:cstheme="minorHAnsi"/>
        </w:rPr>
        <w:t>8</w:t>
      </w:r>
    </w:p>
    <w:p w14:paraId="264CEDC2" w14:textId="020AD7F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Phone:  </w:t>
      </w:r>
      <w:r w:rsidRPr="004A5F03">
        <w:rPr>
          <w:rFonts w:cstheme="minorHAnsi"/>
        </w:rPr>
        <w:t>908.737.5874</w:t>
      </w:r>
    </w:p>
    <w:p w14:paraId="77AEBC70" w14:textId="77777777" w:rsidR="00FC42CC" w:rsidRPr="004A5F03" w:rsidRDefault="00FC42CC" w:rsidP="007F31B3">
      <w:pPr>
        <w:spacing w:after="0" w:line="240" w:lineRule="auto"/>
        <w:rPr>
          <w:rFonts w:eastAsia="Times New Roman" w:cstheme="minorHAnsi"/>
          <w:b/>
          <w:bCs/>
        </w:rPr>
      </w:pPr>
    </w:p>
    <w:p w14:paraId="5D9C0112" w14:textId="70E40C0A" w:rsidR="007135B2" w:rsidRPr="004A5F03" w:rsidRDefault="007135B2" w:rsidP="007F31B3">
      <w:pPr>
        <w:spacing w:after="0" w:line="240" w:lineRule="auto"/>
        <w:rPr>
          <w:rFonts w:eastAsia="Times New Roman" w:cstheme="minorHAnsi"/>
        </w:rPr>
      </w:pPr>
      <w:r w:rsidRPr="004A5F03">
        <w:rPr>
          <w:rFonts w:eastAsia="Times New Roman" w:cstheme="minorHAnsi"/>
          <w:b/>
          <w:bCs/>
        </w:rPr>
        <w:t>Kean Email:</w:t>
      </w:r>
      <w:r w:rsidRPr="004A5F03">
        <w:rPr>
          <w:rFonts w:eastAsia="Times New Roman" w:cstheme="minorHAnsi"/>
        </w:rPr>
        <w:t>    ebenc@kean.edu</w:t>
      </w:r>
    </w:p>
    <w:p w14:paraId="3B4ECCB1" w14:textId="77777777" w:rsidR="00FC42CC" w:rsidRPr="004A5F03" w:rsidRDefault="00FC42CC" w:rsidP="007F31B3">
      <w:pPr>
        <w:spacing w:after="0" w:line="240" w:lineRule="auto"/>
        <w:rPr>
          <w:rFonts w:eastAsia="Times New Roman" w:cstheme="minorHAnsi"/>
        </w:rPr>
      </w:pPr>
    </w:p>
    <w:p w14:paraId="159BD328" w14:textId="77777777" w:rsidR="00C81541" w:rsidRPr="004507DC" w:rsidRDefault="007135B2" w:rsidP="00C81541">
      <w:r w:rsidRPr="004A5F03">
        <w:rPr>
          <w:rFonts w:eastAsia="Times New Roman" w:cstheme="minorHAnsi"/>
          <w:b/>
        </w:rPr>
        <w:t>Course Description</w:t>
      </w:r>
      <w:r w:rsidRPr="004A5F03">
        <w:rPr>
          <w:rFonts w:eastAsia="Times New Roman" w:cstheme="minorHAnsi"/>
        </w:rPr>
        <w:t xml:space="preserve">: </w:t>
      </w:r>
      <w:ins w:id="0" w:author="Katurah Frazier" w:date="2018-04-09T10:24:00Z">
        <w:r w:rsidR="00C81541">
          <w:t xml:space="preserve">Explores </w:t>
        </w:r>
      </w:ins>
      <w:r w:rsidR="00C81541">
        <w:t>experimental and non</w:t>
      </w:r>
      <w:r w:rsidR="00C81541" w:rsidRPr="004507DC">
        <w:t xml:space="preserve">experimental designs </w:t>
      </w:r>
      <w:ins w:id="1" w:author="Katurah Frazier" w:date="2018-04-09T10:24:00Z">
        <w:r w:rsidR="00C81541">
          <w:t>including</w:t>
        </w:r>
      </w:ins>
      <w:r w:rsidR="00C81541" w:rsidRPr="004507DC">
        <w:t xml:space="preserve"> descripti</w:t>
      </w:r>
      <w:r w:rsidR="00C81541">
        <w:t xml:space="preserve">ve and inferential statistics. </w:t>
      </w:r>
      <w:r w:rsidR="00C81541" w:rsidRPr="004507DC">
        <w:t>Students will develop research projects, analyze their results</w:t>
      </w:r>
      <w:r w:rsidR="00C81541">
        <w:t>,</w:t>
      </w:r>
      <w:r w:rsidR="00C81541" w:rsidRPr="004507DC">
        <w:t xml:space="preserve"> and write reports.</w:t>
      </w:r>
    </w:p>
    <w:p w14:paraId="260CCC34" w14:textId="60A949F1" w:rsidR="007F31B3" w:rsidRPr="00C81541" w:rsidRDefault="00C81541" w:rsidP="00C81541">
      <w:r>
        <w:t>Prerequisites:</w:t>
      </w:r>
      <w:r>
        <w:tab/>
      </w:r>
      <w:r w:rsidRPr="004507DC">
        <w:t>PSY 3200 or Equivalent</w:t>
      </w:r>
    </w:p>
    <w:p w14:paraId="0D937059" w14:textId="0580089B" w:rsidR="007135B2" w:rsidRPr="004A5F03" w:rsidRDefault="007135B2" w:rsidP="007F31B3">
      <w:pPr>
        <w:spacing w:after="0" w:line="240" w:lineRule="auto"/>
        <w:rPr>
          <w:rFonts w:eastAsia="Times New Roman" w:cstheme="minorHAnsi"/>
          <w:b/>
        </w:rPr>
      </w:pPr>
      <w:r w:rsidRPr="004A5F03">
        <w:rPr>
          <w:rFonts w:eastAsia="Times New Roman" w:cstheme="minorHAnsi"/>
          <w:b/>
          <w:u w:val="single"/>
        </w:rPr>
        <w:t>Course Objectives:</w:t>
      </w:r>
      <w:r w:rsidRPr="004A5F03">
        <w:rPr>
          <w:rFonts w:eastAsia="Times New Roman" w:cstheme="minorHAnsi"/>
          <w:b/>
        </w:rPr>
        <w:t xml:space="preserve">  </w:t>
      </w:r>
      <w:bookmarkStart w:id="2" w:name="_GoBack"/>
      <w:bookmarkEnd w:id="2"/>
    </w:p>
    <w:p w14:paraId="4A01E874" w14:textId="77777777" w:rsidR="007135B2" w:rsidRPr="004A5F03" w:rsidRDefault="007135B2" w:rsidP="007F31B3">
      <w:pPr>
        <w:pStyle w:val="NormalWeb"/>
        <w:spacing w:before="0" w:beforeAutospacing="0" w:after="0" w:afterAutospacing="0"/>
        <w:rPr>
          <w:rFonts w:asciiTheme="minorHAnsi" w:hAnsiTheme="minorHAnsi" w:cstheme="minorHAnsi"/>
          <w:sz w:val="22"/>
          <w:szCs w:val="22"/>
        </w:rPr>
      </w:pPr>
      <w:r w:rsidRPr="004A5F03">
        <w:rPr>
          <w:rFonts w:asciiTheme="minorHAnsi" w:hAnsiTheme="minorHAnsi" w:cstheme="minorHAnsi"/>
          <w:sz w:val="22"/>
          <w:szCs w:val="22"/>
        </w:rPr>
        <w:t>As outcome of this course, it is expected that each student will have developed minimum entry level skills in:</w:t>
      </w:r>
    </w:p>
    <w:p w14:paraId="0277C85F" w14:textId="0A4C9264" w:rsidR="00C81541" w:rsidRPr="00B554B0" w:rsidRDefault="00C81541" w:rsidP="00C81541">
      <w:pPr>
        <w:numPr>
          <w:ilvl w:val="0"/>
          <w:numId w:val="2"/>
        </w:numPr>
        <w:spacing w:after="0" w:line="240" w:lineRule="auto"/>
      </w:pPr>
      <w:r w:rsidRPr="00B554B0">
        <w:t>Compute and apply basic descriptive and inferential statistics</w:t>
      </w:r>
    </w:p>
    <w:p w14:paraId="086C0AA2" w14:textId="420C1824" w:rsidR="00C81541" w:rsidRPr="00B554B0" w:rsidRDefault="00C81541" w:rsidP="00C81541">
      <w:pPr>
        <w:numPr>
          <w:ilvl w:val="0"/>
          <w:numId w:val="2"/>
        </w:numPr>
        <w:spacing w:after="0" w:line="240" w:lineRule="auto"/>
      </w:pPr>
      <w:r w:rsidRPr="00B554B0">
        <w:t xml:space="preserve">Master discipline specific software </w:t>
      </w:r>
      <w:r>
        <w:t>[</w:t>
      </w:r>
      <w:r w:rsidRPr="00B554B0">
        <w:t>Statistical Package</w:t>
      </w:r>
      <w:r>
        <w:t xml:space="preserve"> for the Social Sciences (SPSS)]</w:t>
      </w:r>
    </w:p>
    <w:p w14:paraId="4C38C469" w14:textId="1014AC98" w:rsidR="00C81541" w:rsidRPr="00B554B0" w:rsidRDefault="00C81541" w:rsidP="00C81541">
      <w:pPr>
        <w:numPr>
          <w:ilvl w:val="0"/>
          <w:numId w:val="2"/>
        </w:numPr>
        <w:spacing w:after="0" w:line="240" w:lineRule="auto"/>
      </w:pPr>
      <w:r>
        <w:t xml:space="preserve">Describe </w:t>
      </w:r>
      <w:r w:rsidRPr="00B554B0">
        <w:t>hypothesis testing and its underlying assumptions</w:t>
      </w:r>
    </w:p>
    <w:p w14:paraId="2F4C21FB" w14:textId="5C5DF73D" w:rsidR="00C81541" w:rsidRDefault="00C81541" w:rsidP="00C81541">
      <w:pPr>
        <w:numPr>
          <w:ilvl w:val="0"/>
          <w:numId w:val="2"/>
        </w:numPr>
        <w:spacing w:after="0" w:line="240" w:lineRule="auto"/>
      </w:pPr>
      <w:proofErr w:type="gramStart"/>
      <w:r>
        <w:t xml:space="preserve">Differentiate </w:t>
      </w:r>
      <w:r w:rsidRPr="00B554B0">
        <w:t xml:space="preserve"> experimental</w:t>
      </w:r>
      <w:proofErr w:type="gramEnd"/>
      <w:r w:rsidRPr="00B554B0">
        <w:t>, quasi-experimental research and non-experimental research</w:t>
      </w:r>
    </w:p>
    <w:p w14:paraId="6CEE415B" w14:textId="6B79CC1E" w:rsidR="00C81541" w:rsidRDefault="00C81541" w:rsidP="00C81541">
      <w:pPr>
        <w:numPr>
          <w:ilvl w:val="0"/>
          <w:numId w:val="2"/>
        </w:numPr>
        <w:spacing w:after="0" w:line="240" w:lineRule="auto"/>
      </w:pPr>
      <w:r>
        <w:t xml:space="preserve">Critically evaluate </w:t>
      </w:r>
      <w:r w:rsidRPr="00B554B0">
        <w:t xml:space="preserve">research methodology </w:t>
      </w:r>
      <w:proofErr w:type="gramStart"/>
      <w:r w:rsidRPr="00B554B0">
        <w:t>with regard to</w:t>
      </w:r>
      <w:proofErr w:type="gramEnd"/>
      <w:r w:rsidRPr="00B554B0">
        <w:t xml:space="preserve"> internal and external validity</w:t>
      </w:r>
    </w:p>
    <w:p w14:paraId="4F1354FD" w14:textId="0C6D9444" w:rsidR="00C81541" w:rsidRDefault="00C81541" w:rsidP="00C81541">
      <w:pPr>
        <w:numPr>
          <w:ilvl w:val="0"/>
          <w:numId w:val="2"/>
        </w:numPr>
        <w:spacing w:after="0" w:line="240" w:lineRule="auto"/>
      </w:pPr>
      <w:r>
        <w:t>Enumerate</w:t>
      </w:r>
      <w:r w:rsidRPr="00B554B0">
        <w:t xml:space="preserve"> the assumptions and applications of analysis of variance</w:t>
      </w:r>
    </w:p>
    <w:p w14:paraId="0F3E6596" w14:textId="7B2521CE" w:rsidR="00C81541" w:rsidRDefault="00C81541" w:rsidP="00C81541">
      <w:pPr>
        <w:numPr>
          <w:ilvl w:val="0"/>
          <w:numId w:val="2"/>
        </w:numPr>
        <w:spacing w:after="0" w:line="240" w:lineRule="auto"/>
      </w:pPr>
      <w:r w:rsidRPr="00B554B0">
        <w:t>Distinguish, compute and interpret one way, repeated, mixed and factorial analyses of variance</w:t>
      </w:r>
    </w:p>
    <w:p w14:paraId="67CBE03D" w14:textId="77777777" w:rsidR="00C81541" w:rsidRPr="00B554B0" w:rsidRDefault="00C81541" w:rsidP="00C81541">
      <w:pPr>
        <w:numPr>
          <w:ilvl w:val="0"/>
          <w:numId w:val="2"/>
        </w:numPr>
        <w:spacing w:after="0" w:line="240" w:lineRule="auto"/>
      </w:pPr>
      <w:r w:rsidRPr="00B554B0">
        <w:t>Distinguish, compute and interpret multiple regression and partial correlation</w:t>
      </w:r>
    </w:p>
    <w:p w14:paraId="3883B349" w14:textId="77777777" w:rsidR="002D1855" w:rsidRPr="004A5F03" w:rsidRDefault="002D1855" w:rsidP="007F31B3">
      <w:pPr>
        <w:spacing w:after="0" w:line="240" w:lineRule="auto"/>
        <w:rPr>
          <w:rFonts w:eastAsia="Times New Roman" w:cstheme="minorHAnsi"/>
          <w:b/>
          <w:bCs/>
        </w:rPr>
      </w:pPr>
    </w:p>
    <w:p w14:paraId="5A87902D" w14:textId="63A127E0" w:rsidR="007135B2" w:rsidRPr="004A5F03" w:rsidRDefault="007135B2" w:rsidP="007F31B3">
      <w:pPr>
        <w:spacing w:after="0" w:line="240" w:lineRule="auto"/>
        <w:rPr>
          <w:rFonts w:eastAsia="Times New Roman" w:cstheme="minorHAnsi"/>
        </w:rPr>
      </w:pPr>
      <w:r w:rsidRPr="004A5F03">
        <w:rPr>
          <w:rFonts w:eastAsia="Times New Roman" w:cstheme="minorHAnsi"/>
          <w:b/>
          <w:bCs/>
        </w:rPr>
        <w:t>Instructional Methods</w:t>
      </w:r>
      <w:r w:rsidRPr="004A5F03">
        <w:rPr>
          <w:rFonts w:eastAsia="Times New Roman" w:cstheme="minorHAnsi"/>
        </w:rPr>
        <w:t> </w:t>
      </w:r>
    </w:p>
    <w:p w14:paraId="1DB2ED0F" w14:textId="16A8AB6C" w:rsidR="007135B2" w:rsidRPr="004A5F03" w:rsidRDefault="007135B2" w:rsidP="007F31B3">
      <w:pPr>
        <w:spacing w:after="0" w:line="240" w:lineRule="auto"/>
        <w:rPr>
          <w:rFonts w:eastAsia="Times New Roman" w:cstheme="minorHAnsi"/>
        </w:rPr>
      </w:pPr>
      <w:r w:rsidRPr="004A5F03">
        <w:rPr>
          <w:rFonts w:eastAsia="Times New Roman" w:cstheme="minorHAnsi"/>
          <w:u w:val="single"/>
        </w:rPr>
        <w:t>Methods:</w:t>
      </w:r>
    </w:p>
    <w:p w14:paraId="2601A1DF" w14:textId="5FC51737" w:rsidR="007135B2" w:rsidRPr="004A5F03" w:rsidRDefault="007135B2" w:rsidP="007F31B3">
      <w:pPr>
        <w:spacing w:after="0" w:line="240" w:lineRule="auto"/>
        <w:rPr>
          <w:rFonts w:eastAsia="Times New Roman" w:cstheme="minorHAnsi"/>
        </w:rPr>
      </w:pPr>
      <w:r w:rsidRPr="004A5F03">
        <w:rPr>
          <w:rFonts w:eastAsia="Times New Roman" w:cstheme="minorHAnsi"/>
        </w:rPr>
        <w:t>This course is taught using a variety of instructional approaches including lecture, class discussions, small group work, project creation, and electronic discussion (email and website chat room).</w:t>
      </w:r>
    </w:p>
    <w:p w14:paraId="42A23391" w14:textId="77777777" w:rsidR="002D1855" w:rsidRPr="004A5F03" w:rsidRDefault="002D1855" w:rsidP="007F31B3">
      <w:pPr>
        <w:spacing w:after="0" w:line="240" w:lineRule="auto"/>
        <w:rPr>
          <w:rFonts w:eastAsia="Times New Roman" w:cstheme="minorHAnsi"/>
          <w:b/>
          <w:bCs/>
        </w:rPr>
      </w:pPr>
    </w:p>
    <w:p w14:paraId="27AB9C9D" w14:textId="1DC250CB" w:rsidR="007135B2" w:rsidRPr="004A5F03" w:rsidRDefault="007135B2" w:rsidP="007F31B3">
      <w:pPr>
        <w:spacing w:after="0" w:line="240" w:lineRule="auto"/>
        <w:rPr>
          <w:rFonts w:eastAsia="Times New Roman" w:cstheme="minorHAnsi"/>
        </w:rPr>
      </w:pPr>
      <w:r w:rsidRPr="004A5F03">
        <w:rPr>
          <w:rFonts w:eastAsia="Times New Roman" w:cstheme="minorHAnsi"/>
          <w:b/>
          <w:bCs/>
        </w:rPr>
        <w:t>Textbook &amp; Materials</w:t>
      </w:r>
      <w:r w:rsidRPr="004A5F03">
        <w:rPr>
          <w:rFonts w:eastAsia="Times New Roman" w:cstheme="minorHAnsi"/>
        </w:rPr>
        <w:t> </w:t>
      </w:r>
    </w:p>
    <w:p w14:paraId="7DA3FA23" w14:textId="204E28C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Textbook Title: None, all </w:t>
      </w:r>
      <w:r w:rsidR="002D1855" w:rsidRPr="004A5F03">
        <w:rPr>
          <w:rFonts w:eastAsia="Times New Roman" w:cstheme="minorHAnsi"/>
        </w:rPr>
        <w:t>content will be provided by the instructor.</w:t>
      </w:r>
      <w:r w:rsidRPr="004A5F03">
        <w:rPr>
          <w:rFonts w:eastAsia="Times New Roman" w:cstheme="minorHAnsi"/>
        </w:rPr>
        <w:t xml:space="preserve">                 </w:t>
      </w:r>
    </w:p>
    <w:p w14:paraId="16C01F62" w14:textId="00E3A751" w:rsidR="007135B2" w:rsidRPr="004A5F03" w:rsidRDefault="007135B2" w:rsidP="007F31B3">
      <w:pPr>
        <w:spacing w:after="0" w:line="240" w:lineRule="auto"/>
        <w:rPr>
          <w:rFonts w:eastAsia="Times New Roman" w:cstheme="minorHAnsi"/>
        </w:rPr>
      </w:pPr>
      <w:r w:rsidRPr="004A5F03">
        <w:rPr>
          <w:rFonts w:eastAsia="Times New Roman" w:cstheme="minorHAnsi"/>
        </w:rPr>
        <w:t>ISBN: </w:t>
      </w:r>
      <w:r w:rsidR="002D1855" w:rsidRPr="004A5F03">
        <w:rPr>
          <w:rFonts w:eastAsia="Times New Roman" w:cstheme="minorHAnsi"/>
        </w:rPr>
        <w:t>N/A</w:t>
      </w:r>
      <w:r w:rsidRPr="004A5F03">
        <w:rPr>
          <w:rFonts w:eastAsia="Times New Roman" w:cstheme="minorHAnsi"/>
        </w:rPr>
        <w:t>                               </w:t>
      </w:r>
    </w:p>
    <w:p w14:paraId="475E9F53" w14:textId="21B09C01" w:rsidR="007135B2" w:rsidRPr="004A5F03" w:rsidRDefault="007135B2" w:rsidP="007F31B3">
      <w:pPr>
        <w:spacing w:after="0" w:line="240" w:lineRule="auto"/>
        <w:rPr>
          <w:rFonts w:eastAsia="Times New Roman" w:cstheme="minorHAnsi"/>
        </w:rPr>
      </w:pPr>
      <w:r w:rsidRPr="004A5F03">
        <w:rPr>
          <w:rFonts w:eastAsia="Times New Roman" w:cstheme="minorHAnsi"/>
        </w:rPr>
        <w:t>Publisher: </w:t>
      </w:r>
      <w:r w:rsidR="002D1855" w:rsidRPr="004A5F03">
        <w:rPr>
          <w:rFonts w:eastAsia="Times New Roman" w:cstheme="minorHAnsi"/>
        </w:rPr>
        <w:t>N/A</w:t>
      </w:r>
      <w:r w:rsidRPr="004A5F03">
        <w:rPr>
          <w:rFonts w:eastAsia="Times New Roman" w:cstheme="minorHAnsi"/>
        </w:rPr>
        <w:t>                         </w:t>
      </w:r>
    </w:p>
    <w:p w14:paraId="141309C6" w14:textId="5E2792BA" w:rsidR="007135B2" w:rsidRPr="004A5F03" w:rsidRDefault="007135B2" w:rsidP="007F31B3">
      <w:pPr>
        <w:spacing w:after="0" w:line="240" w:lineRule="auto"/>
        <w:rPr>
          <w:rFonts w:eastAsia="Times New Roman" w:cstheme="minorHAnsi"/>
          <w:b/>
          <w:bCs/>
        </w:rPr>
      </w:pPr>
      <w:r w:rsidRPr="004A5F03">
        <w:rPr>
          <w:rFonts w:eastAsia="Times New Roman" w:cstheme="minorHAnsi"/>
          <w:b/>
          <w:bCs/>
        </w:rPr>
        <w:t xml:space="preserve">Topics and Assignments </w:t>
      </w:r>
    </w:p>
    <w:p w14:paraId="0F7B06F4" w14:textId="4D0641F3" w:rsidR="002D1855" w:rsidRPr="004A5F03" w:rsidRDefault="002D1855" w:rsidP="007F31B3">
      <w:pPr>
        <w:spacing w:after="0" w:line="240" w:lineRule="auto"/>
        <w:rPr>
          <w:rFonts w:cstheme="minorHAnsi"/>
          <w:u w:val="single"/>
        </w:rPr>
      </w:pPr>
      <w:r w:rsidRPr="004A5F03">
        <w:rPr>
          <w:rFonts w:cstheme="minorHAnsi"/>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7F31B3" w:rsidRPr="004A5F03" w14:paraId="775ADD14" w14:textId="77777777" w:rsidTr="009B6962">
        <w:tc>
          <w:tcPr>
            <w:tcW w:w="1034" w:type="dxa"/>
          </w:tcPr>
          <w:p w14:paraId="5EBACE5D" w14:textId="77777777" w:rsidR="007F31B3" w:rsidRPr="004A5F03" w:rsidRDefault="007F31B3" w:rsidP="007F31B3">
            <w:pPr>
              <w:spacing w:after="0" w:line="240" w:lineRule="auto"/>
              <w:rPr>
                <w:rFonts w:cstheme="minorHAnsi"/>
                <w:b/>
                <w:bCs/>
              </w:rPr>
            </w:pPr>
            <w:r w:rsidRPr="004A5F03">
              <w:rPr>
                <w:rFonts w:cstheme="minorHAnsi"/>
                <w:b/>
                <w:bCs/>
              </w:rPr>
              <w:t>Date</w:t>
            </w:r>
          </w:p>
        </w:tc>
        <w:tc>
          <w:tcPr>
            <w:tcW w:w="1601" w:type="dxa"/>
          </w:tcPr>
          <w:p w14:paraId="3F8BACA9" w14:textId="77777777" w:rsidR="007F31B3" w:rsidRPr="004A5F03" w:rsidRDefault="007F31B3" w:rsidP="007F31B3">
            <w:pPr>
              <w:pStyle w:val="Heading2"/>
              <w:spacing w:before="0" w:line="240" w:lineRule="auto"/>
              <w:rPr>
                <w:rFonts w:asciiTheme="minorHAnsi" w:hAnsiTheme="minorHAnsi" w:cstheme="minorHAnsi"/>
                <w:b/>
                <w:color w:val="auto"/>
                <w:sz w:val="22"/>
                <w:szCs w:val="22"/>
              </w:rPr>
            </w:pPr>
            <w:r w:rsidRPr="004A5F03">
              <w:rPr>
                <w:rFonts w:asciiTheme="minorHAnsi" w:hAnsiTheme="minorHAnsi" w:cstheme="minorHAnsi"/>
                <w:b/>
                <w:color w:val="auto"/>
                <w:sz w:val="22"/>
                <w:szCs w:val="22"/>
              </w:rPr>
              <w:t>Day</w:t>
            </w:r>
          </w:p>
        </w:tc>
        <w:tc>
          <w:tcPr>
            <w:tcW w:w="4209" w:type="dxa"/>
          </w:tcPr>
          <w:p w14:paraId="6C6BB84B" w14:textId="77777777" w:rsidR="007F31B3" w:rsidRPr="004A5F03" w:rsidRDefault="007F31B3" w:rsidP="007F31B3">
            <w:pPr>
              <w:spacing w:after="0" w:line="240" w:lineRule="auto"/>
              <w:rPr>
                <w:rFonts w:cstheme="minorHAnsi"/>
                <w:b/>
                <w:bCs/>
              </w:rPr>
            </w:pPr>
            <w:r w:rsidRPr="004A5F03">
              <w:rPr>
                <w:rFonts w:cstheme="minorHAnsi"/>
                <w:b/>
                <w:bCs/>
              </w:rPr>
              <w:t>What we are doing in class today:</w:t>
            </w:r>
          </w:p>
        </w:tc>
        <w:tc>
          <w:tcPr>
            <w:tcW w:w="3000" w:type="dxa"/>
          </w:tcPr>
          <w:p w14:paraId="7B89FA79" w14:textId="77777777" w:rsidR="007F31B3" w:rsidRPr="004A5F03" w:rsidRDefault="007F31B3" w:rsidP="007F31B3">
            <w:pPr>
              <w:spacing w:after="0" w:line="240" w:lineRule="auto"/>
              <w:rPr>
                <w:rFonts w:cstheme="minorHAnsi"/>
                <w:b/>
                <w:bCs/>
              </w:rPr>
            </w:pPr>
            <w:r w:rsidRPr="004A5F03">
              <w:rPr>
                <w:rFonts w:cstheme="minorHAnsi"/>
                <w:b/>
                <w:bCs/>
              </w:rPr>
              <w:t>What is due today:</w:t>
            </w:r>
          </w:p>
        </w:tc>
      </w:tr>
      <w:tr w:rsidR="007F31B3" w:rsidRPr="004A5F03" w14:paraId="61EA0D1C" w14:textId="77777777" w:rsidTr="009B6962">
        <w:tc>
          <w:tcPr>
            <w:tcW w:w="1034" w:type="dxa"/>
          </w:tcPr>
          <w:p w14:paraId="73E04279" w14:textId="1F3F71C1" w:rsidR="007F31B3" w:rsidRPr="004A5F03" w:rsidRDefault="003D3AD9" w:rsidP="007F31B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9/</w:t>
            </w:r>
            <w:r w:rsidR="003A13D1">
              <w:rPr>
                <w:rFonts w:asciiTheme="minorHAnsi" w:hAnsiTheme="minorHAnsi" w:cstheme="minorHAnsi"/>
                <w:sz w:val="22"/>
                <w:szCs w:val="22"/>
              </w:rPr>
              <w:t>9</w:t>
            </w:r>
          </w:p>
        </w:tc>
        <w:tc>
          <w:tcPr>
            <w:tcW w:w="1601" w:type="dxa"/>
          </w:tcPr>
          <w:p w14:paraId="7D62FFAF" w14:textId="1ACF57E9" w:rsidR="007F31B3" w:rsidRPr="004A5F03" w:rsidRDefault="00497785" w:rsidP="007F31B3">
            <w:pPr>
              <w:spacing w:after="0" w:line="240" w:lineRule="auto"/>
              <w:rPr>
                <w:rFonts w:cstheme="minorHAnsi"/>
              </w:rPr>
            </w:pPr>
            <w:r>
              <w:rPr>
                <w:rFonts w:cstheme="minorHAnsi"/>
              </w:rPr>
              <w:t>Monday</w:t>
            </w:r>
          </w:p>
        </w:tc>
        <w:tc>
          <w:tcPr>
            <w:tcW w:w="4209" w:type="dxa"/>
          </w:tcPr>
          <w:p w14:paraId="59F7D3C9" w14:textId="77777777" w:rsidR="007F31B3" w:rsidRPr="004A5F03" w:rsidRDefault="007F31B3" w:rsidP="007F31B3">
            <w:pPr>
              <w:spacing w:after="0" w:line="240" w:lineRule="auto"/>
              <w:rPr>
                <w:rFonts w:cstheme="minorHAnsi"/>
              </w:rPr>
            </w:pPr>
            <w:r w:rsidRPr="004A5F03">
              <w:rPr>
                <w:rFonts w:cstheme="minorHAnsi"/>
              </w:rPr>
              <w:t>Introduce Class and Syllabus</w:t>
            </w:r>
          </w:p>
        </w:tc>
        <w:tc>
          <w:tcPr>
            <w:tcW w:w="3000" w:type="dxa"/>
          </w:tcPr>
          <w:p w14:paraId="13849F90" w14:textId="77777777" w:rsidR="007F31B3" w:rsidRPr="004A5F03" w:rsidRDefault="007F31B3" w:rsidP="007F31B3">
            <w:pPr>
              <w:spacing w:after="0" w:line="240" w:lineRule="auto"/>
              <w:rPr>
                <w:rFonts w:cstheme="minorHAnsi"/>
              </w:rPr>
            </w:pPr>
          </w:p>
        </w:tc>
      </w:tr>
      <w:tr w:rsidR="00497785" w:rsidRPr="004A5F03" w14:paraId="46A2641D" w14:textId="77777777" w:rsidTr="009B6962">
        <w:tc>
          <w:tcPr>
            <w:tcW w:w="1034" w:type="dxa"/>
          </w:tcPr>
          <w:p w14:paraId="6B05D50B" w14:textId="5740D5B2" w:rsidR="00497785" w:rsidRPr="004A5F03" w:rsidRDefault="00497785" w:rsidP="00497785">
            <w:pPr>
              <w:spacing w:after="0" w:line="240" w:lineRule="auto"/>
              <w:rPr>
                <w:rFonts w:cstheme="minorHAnsi"/>
              </w:rPr>
            </w:pPr>
            <w:r>
              <w:rPr>
                <w:rFonts w:cstheme="minorHAnsi"/>
              </w:rPr>
              <w:t>9/16</w:t>
            </w:r>
          </w:p>
        </w:tc>
        <w:tc>
          <w:tcPr>
            <w:tcW w:w="1601" w:type="dxa"/>
          </w:tcPr>
          <w:p w14:paraId="59CAFA16" w14:textId="3900A34A" w:rsidR="00497785" w:rsidRPr="004A5F03" w:rsidRDefault="00497785" w:rsidP="00497785">
            <w:pPr>
              <w:spacing w:after="0" w:line="240" w:lineRule="auto"/>
              <w:rPr>
                <w:rFonts w:cstheme="minorHAnsi"/>
              </w:rPr>
            </w:pPr>
            <w:r w:rsidRPr="008D7959">
              <w:rPr>
                <w:rFonts w:cstheme="minorHAnsi"/>
              </w:rPr>
              <w:t>Monday</w:t>
            </w:r>
          </w:p>
        </w:tc>
        <w:tc>
          <w:tcPr>
            <w:tcW w:w="4209" w:type="dxa"/>
          </w:tcPr>
          <w:p w14:paraId="5AE8F7D4" w14:textId="47887B17" w:rsidR="00497785" w:rsidRPr="004A5F03" w:rsidRDefault="00497785" w:rsidP="00497785">
            <w:pPr>
              <w:spacing w:after="0" w:line="240" w:lineRule="auto"/>
              <w:rPr>
                <w:rFonts w:cstheme="minorHAnsi"/>
              </w:rPr>
            </w:pPr>
            <w:r>
              <w:rPr>
                <w:rFonts w:cstheme="minorHAnsi"/>
              </w:rPr>
              <w:t xml:space="preserve">Introduction to research design </w:t>
            </w:r>
          </w:p>
        </w:tc>
        <w:tc>
          <w:tcPr>
            <w:tcW w:w="3000" w:type="dxa"/>
          </w:tcPr>
          <w:p w14:paraId="3678780D" w14:textId="77777777" w:rsidR="00497785" w:rsidRPr="004A5F03" w:rsidRDefault="00497785" w:rsidP="00497785">
            <w:pPr>
              <w:spacing w:after="0" w:line="240" w:lineRule="auto"/>
              <w:rPr>
                <w:rFonts w:cstheme="minorHAnsi"/>
              </w:rPr>
            </w:pPr>
          </w:p>
        </w:tc>
      </w:tr>
      <w:tr w:rsidR="00497785" w:rsidRPr="004A5F03" w14:paraId="3B0CFC9F" w14:textId="77777777" w:rsidTr="009B6962">
        <w:tc>
          <w:tcPr>
            <w:tcW w:w="1034" w:type="dxa"/>
          </w:tcPr>
          <w:p w14:paraId="5EE77AC2" w14:textId="7E6DCED5" w:rsidR="00497785" w:rsidRPr="004A5F03" w:rsidRDefault="00497785" w:rsidP="00497785">
            <w:pPr>
              <w:spacing w:after="0" w:line="240" w:lineRule="auto"/>
              <w:rPr>
                <w:rFonts w:cstheme="minorHAnsi"/>
              </w:rPr>
            </w:pPr>
            <w:r>
              <w:rPr>
                <w:rFonts w:cstheme="minorHAnsi"/>
              </w:rPr>
              <w:t>9/23</w:t>
            </w:r>
          </w:p>
        </w:tc>
        <w:tc>
          <w:tcPr>
            <w:tcW w:w="1601" w:type="dxa"/>
          </w:tcPr>
          <w:p w14:paraId="715D5697" w14:textId="5582EAB3" w:rsidR="00497785" w:rsidRPr="004A5F03" w:rsidRDefault="00497785" w:rsidP="00497785">
            <w:pPr>
              <w:spacing w:after="0" w:line="240" w:lineRule="auto"/>
              <w:rPr>
                <w:rFonts w:cstheme="minorHAnsi"/>
              </w:rPr>
            </w:pPr>
            <w:r w:rsidRPr="008D7959">
              <w:rPr>
                <w:rFonts w:cstheme="minorHAnsi"/>
              </w:rPr>
              <w:t>Monday</w:t>
            </w:r>
          </w:p>
        </w:tc>
        <w:tc>
          <w:tcPr>
            <w:tcW w:w="4209" w:type="dxa"/>
          </w:tcPr>
          <w:p w14:paraId="24CFD133" w14:textId="14DD6CBA" w:rsidR="00497785" w:rsidRPr="004A5F03" w:rsidRDefault="00497785" w:rsidP="00497785">
            <w:pPr>
              <w:spacing w:after="0" w:line="240" w:lineRule="auto"/>
              <w:rPr>
                <w:rFonts w:cstheme="minorHAnsi"/>
              </w:rPr>
            </w:pPr>
            <w:r>
              <w:rPr>
                <w:rFonts w:cstheme="minorHAnsi"/>
              </w:rPr>
              <w:t>Review of basic statistics</w:t>
            </w:r>
          </w:p>
        </w:tc>
        <w:tc>
          <w:tcPr>
            <w:tcW w:w="3000" w:type="dxa"/>
          </w:tcPr>
          <w:p w14:paraId="53994C32" w14:textId="77777777" w:rsidR="00497785" w:rsidRPr="004A5F03" w:rsidRDefault="00497785" w:rsidP="00497785">
            <w:pPr>
              <w:spacing w:after="0" w:line="240" w:lineRule="auto"/>
              <w:rPr>
                <w:rFonts w:cstheme="minorHAnsi"/>
              </w:rPr>
            </w:pPr>
          </w:p>
        </w:tc>
      </w:tr>
      <w:tr w:rsidR="00497785" w:rsidRPr="004A5F03" w14:paraId="2B28A42C" w14:textId="77777777" w:rsidTr="009B6962">
        <w:tc>
          <w:tcPr>
            <w:tcW w:w="1034" w:type="dxa"/>
          </w:tcPr>
          <w:p w14:paraId="7C442D29" w14:textId="48580793" w:rsidR="00497785" w:rsidRPr="004A5F03" w:rsidRDefault="00497785" w:rsidP="00497785">
            <w:pPr>
              <w:spacing w:after="0" w:line="240" w:lineRule="auto"/>
              <w:rPr>
                <w:rFonts w:cstheme="minorHAnsi"/>
              </w:rPr>
            </w:pPr>
            <w:r>
              <w:rPr>
                <w:rFonts w:cstheme="minorHAnsi"/>
              </w:rPr>
              <w:t>9/30</w:t>
            </w:r>
          </w:p>
        </w:tc>
        <w:tc>
          <w:tcPr>
            <w:tcW w:w="1601" w:type="dxa"/>
          </w:tcPr>
          <w:p w14:paraId="5E857015" w14:textId="3E4C1992" w:rsidR="00497785" w:rsidRPr="004A5F03" w:rsidRDefault="00497785" w:rsidP="00497785">
            <w:pPr>
              <w:spacing w:after="0" w:line="240" w:lineRule="auto"/>
              <w:rPr>
                <w:rFonts w:cstheme="minorHAnsi"/>
              </w:rPr>
            </w:pPr>
            <w:r w:rsidRPr="008D7959">
              <w:rPr>
                <w:rFonts w:cstheme="minorHAnsi"/>
              </w:rPr>
              <w:t>Monday</w:t>
            </w:r>
          </w:p>
        </w:tc>
        <w:tc>
          <w:tcPr>
            <w:tcW w:w="4209" w:type="dxa"/>
          </w:tcPr>
          <w:p w14:paraId="4029CEF0" w14:textId="6F8D8245" w:rsidR="00497785" w:rsidRPr="004A5F03" w:rsidRDefault="00497785" w:rsidP="00497785">
            <w:pPr>
              <w:spacing w:after="0" w:line="240" w:lineRule="auto"/>
              <w:rPr>
                <w:rFonts w:cstheme="minorHAnsi"/>
              </w:rPr>
            </w:pPr>
            <w:r>
              <w:rPr>
                <w:rFonts w:cstheme="minorHAnsi"/>
              </w:rPr>
              <w:t>Hypothesis testing</w:t>
            </w:r>
          </w:p>
        </w:tc>
        <w:tc>
          <w:tcPr>
            <w:tcW w:w="3000" w:type="dxa"/>
          </w:tcPr>
          <w:p w14:paraId="1EF4A9F3" w14:textId="77777777" w:rsidR="00497785" w:rsidRPr="004A5F03" w:rsidRDefault="00497785" w:rsidP="00497785">
            <w:pPr>
              <w:spacing w:after="0" w:line="240" w:lineRule="auto"/>
              <w:rPr>
                <w:rFonts w:cstheme="minorHAnsi"/>
                <w:b/>
              </w:rPr>
            </w:pPr>
          </w:p>
        </w:tc>
      </w:tr>
      <w:tr w:rsidR="00497785" w:rsidRPr="004A5F03" w14:paraId="14394DF5" w14:textId="77777777" w:rsidTr="009B6962">
        <w:tc>
          <w:tcPr>
            <w:tcW w:w="1034" w:type="dxa"/>
          </w:tcPr>
          <w:p w14:paraId="512EFE1B" w14:textId="29AC5E76" w:rsidR="00497785" w:rsidRPr="004A5F03" w:rsidRDefault="00497785" w:rsidP="00497785">
            <w:pPr>
              <w:spacing w:after="0" w:line="240" w:lineRule="auto"/>
              <w:rPr>
                <w:rFonts w:cstheme="minorHAnsi"/>
              </w:rPr>
            </w:pPr>
            <w:r>
              <w:rPr>
                <w:rFonts w:cstheme="minorHAnsi"/>
              </w:rPr>
              <w:t>10/7</w:t>
            </w:r>
          </w:p>
        </w:tc>
        <w:tc>
          <w:tcPr>
            <w:tcW w:w="1601" w:type="dxa"/>
          </w:tcPr>
          <w:p w14:paraId="12D72EA6" w14:textId="5A3B8356" w:rsidR="00497785" w:rsidRPr="004A5F03" w:rsidRDefault="00497785" w:rsidP="00497785">
            <w:pPr>
              <w:spacing w:after="0" w:line="240" w:lineRule="auto"/>
              <w:rPr>
                <w:rFonts w:cstheme="minorHAnsi"/>
              </w:rPr>
            </w:pPr>
            <w:r w:rsidRPr="008D7959">
              <w:rPr>
                <w:rFonts w:cstheme="minorHAnsi"/>
              </w:rPr>
              <w:t>Monday</w:t>
            </w:r>
          </w:p>
        </w:tc>
        <w:tc>
          <w:tcPr>
            <w:tcW w:w="4209" w:type="dxa"/>
          </w:tcPr>
          <w:p w14:paraId="64254BCD" w14:textId="54BB3E7E" w:rsidR="00497785" w:rsidRPr="007C25CC" w:rsidRDefault="00497785" w:rsidP="00497785">
            <w:pPr>
              <w:spacing w:after="0" w:line="240" w:lineRule="auto"/>
              <w:rPr>
                <w:rFonts w:cstheme="minorHAnsi"/>
              </w:rPr>
            </w:pPr>
            <w:r>
              <w:rPr>
                <w:rFonts w:cstheme="minorHAnsi"/>
              </w:rPr>
              <w:t>Experimental design</w:t>
            </w:r>
          </w:p>
        </w:tc>
        <w:tc>
          <w:tcPr>
            <w:tcW w:w="3000" w:type="dxa"/>
          </w:tcPr>
          <w:p w14:paraId="05D9EBD7" w14:textId="22CB8821" w:rsidR="00497785" w:rsidRPr="004A5F03" w:rsidRDefault="00497785" w:rsidP="00497785">
            <w:pPr>
              <w:spacing w:after="0" w:line="240" w:lineRule="auto"/>
              <w:rPr>
                <w:rFonts w:cstheme="minorHAnsi"/>
                <w:b/>
              </w:rPr>
            </w:pPr>
          </w:p>
        </w:tc>
      </w:tr>
      <w:tr w:rsidR="00497785" w:rsidRPr="004A5F03" w14:paraId="45FAE363" w14:textId="77777777" w:rsidTr="009B6962">
        <w:tc>
          <w:tcPr>
            <w:tcW w:w="1034" w:type="dxa"/>
          </w:tcPr>
          <w:p w14:paraId="757061FA" w14:textId="4D066936" w:rsidR="00497785" w:rsidRPr="004A5F03" w:rsidRDefault="00497785" w:rsidP="00497785">
            <w:pPr>
              <w:spacing w:after="0" w:line="240" w:lineRule="auto"/>
              <w:rPr>
                <w:rFonts w:cstheme="minorHAnsi"/>
              </w:rPr>
            </w:pPr>
            <w:r>
              <w:rPr>
                <w:rFonts w:cstheme="minorHAnsi"/>
              </w:rPr>
              <w:t>10/14</w:t>
            </w:r>
          </w:p>
        </w:tc>
        <w:tc>
          <w:tcPr>
            <w:tcW w:w="1601" w:type="dxa"/>
          </w:tcPr>
          <w:p w14:paraId="736BB9F0" w14:textId="4CC2C5F6" w:rsidR="00497785" w:rsidRPr="004A5F03" w:rsidRDefault="00497785" w:rsidP="00497785">
            <w:pPr>
              <w:spacing w:after="0" w:line="240" w:lineRule="auto"/>
              <w:rPr>
                <w:rFonts w:cstheme="minorHAnsi"/>
              </w:rPr>
            </w:pPr>
            <w:r w:rsidRPr="008D7959">
              <w:rPr>
                <w:rFonts w:cstheme="minorHAnsi"/>
              </w:rPr>
              <w:t>Monday</w:t>
            </w:r>
          </w:p>
        </w:tc>
        <w:tc>
          <w:tcPr>
            <w:tcW w:w="4209" w:type="dxa"/>
          </w:tcPr>
          <w:p w14:paraId="06C931CA" w14:textId="7E2B267D" w:rsidR="00497785" w:rsidRPr="004A5F03" w:rsidRDefault="00497785" w:rsidP="00497785">
            <w:pPr>
              <w:spacing w:after="0" w:line="240" w:lineRule="auto"/>
              <w:rPr>
                <w:rFonts w:cstheme="minorHAnsi"/>
              </w:rPr>
            </w:pPr>
            <w:r>
              <w:rPr>
                <w:rFonts w:cstheme="minorHAnsi"/>
              </w:rPr>
              <w:t>Simple experiment</w:t>
            </w:r>
          </w:p>
        </w:tc>
        <w:tc>
          <w:tcPr>
            <w:tcW w:w="3000" w:type="dxa"/>
          </w:tcPr>
          <w:p w14:paraId="6F87C0C3" w14:textId="482DE000" w:rsidR="00497785" w:rsidRPr="004A5F03" w:rsidRDefault="00497785" w:rsidP="00497785">
            <w:pPr>
              <w:spacing w:after="0" w:line="240" w:lineRule="auto"/>
              <w:rPr>
                <w:rFonts w:cstheme="minorHAnsi"/>
                <w:b/>
              </w:rPr>
            </w:pPr>
          </w:p>
        </w:tc>
      </w:tr>
      <w:tr w:rsidR="00497785" w:rsidRPr="004A5F03" w14:paraId="57E2BEF7" w14:textId="77777777" w:rsidTr="009B6962">
        <w:tc>
          <w:tcPr>
            <w:tcW w:w="1034" w:type="dxa"/>
          </w:tcPr>
          <w:p w14:paraId="44F23231" w14:textId="64182DC3" w:rsidR="00497785" w:rsidRPr="004A5F03" w:rsidRDefault="00497785" w:rsidP="00497785">
            <w:pPr>
              <w:spacing w:after="0" w:line="240" w:lineRule="auto"/>
              <w:rPr>
                <w:rFonts w:cstheme="minorHAnsi"/>
              </w:rPr>
            </w:pPr>
            <w:r>
              <w:rPr>
                <w:rFonts w:cstheme="minorHAnsi"/>
              </w:rPr>
              <w:lastRenderedPageBreak/>
              <w:t>10/21</w:t>
            </w:r>
          </w:p>
        </w:tc>
        <w:tc>
          <w:tcPr>
            <w:tcW w:w="1601" w:type="dxa"/>
          </w:tcPr>
          <w:p w14:paraId="1A7C6ADA" w14:textId="6ED0F15D"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321BF9FF" w14:textId="42069F9F" w:rsidR="00497785" w:rsidRPr="004A5F03" w:rsidRDefault="00497785" w:rsidP="00497785">
            <w:pPr>
              <w:spacing w:after="0" w:line="240" w:lineRule="auto"/>
              <w:rPr>
                <w:rFonts w:cstheme="minorHAnsi"/>
              </w:rPr>
            </w:pPr>
            <w:r>
              <w:rPr>
                <w:rFonts w:cstheme="minorHAnsi"/>
              </w:rPr>
              <w:t>Repeated measure</w:t>
            </w:r>
          </w:p>
        </w:tc>
        <w:tc>
          <w:tcPr>
            <w:tcW w:w="3000" w:type="dxa"/>
          </w:tcPr>
          <w:p w14:paraId="76528C71" w14:textId="77777777" w:rsidR="00497785" w:rsidRPr="004A5F03" w:rsidRDefault="00497785" w:rsidP="00497785">
            <w:pPr>
              <w:spacing w:after="0" w:line="240" w:lineRule="auto"/>
              <w:rPr>
                <w:rFonts w:cstheme="minorHAnsi"/>
                <w:b/>
              </w:rPr>
            </w:pPr>
          </w:p>
        </w:tc>
      </w:tr>
      <w:tr w:rsidR="00497785" w:rsidRPr="004A5F03" w14:paraId="13E1D6E5" w14:textId="77777777" w:rsidTr="009B6962">
        <w:tc>
          <w:tcPr>
            <w:tcW w:w="1034" w:type="dxa"/>
          </w:tcPr>
          <w:p w14:paraId="30C4E392" w14:textId="406E88E9" w:rsidR="00497785" w:rsidRPr="004A5F03" w:rsidRDefault="00497785" w:rsidP="00497785">
            <w:pPr>
              <w:spacing w:after="0" w:line="240" w:lineRule="auto"/>
              <w:rPr>
                <w:rFonts w:cstheme="minorHAnsi"/>
              </w:rPr>
            </w:pPr>
            <w:r>
              <w:rPr>
                <w:rFonts w:cstheme="minorHAnsi"/>
              </w:rPr>
              <w:t>10/28</w:t>
            </w:r>
          </w:p>
        </w:tc>
        <w:tc>
          <w:tcPr>
            <w:tcW w:w="1601" w:type="dxa"/>
          </w:tcPr>
          <w:p w14:paraId="0C5B29B7" w14:textId="0436A144"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205C0482" w14:textId="4ED688C5" w:rsidR="00497785" w:rsidRPr="00502A27" w:rsidRDefault="00497785" w:rsidP="00497785">
            <w:pPr>
              <w:spacing w:after="0" w:line="240" w:lineRule="auto"/>
              <w:rPr>
                <w:rFonts w:cstheme="minorHAnsi"/>
                <w:bCs/>
              </w:rPr>
            </w:pPr>
            <w:r w:rsidRPr="00502A27">
              <w:rPr>
                <w:rFonts w:cstheme="minorHAnsi"/>
                <w:bCs/>
              </w:rPr>
              <w:t>Simple regression</w:t>
            </w:r>
          </w:p>
        </w:tc>
        <w:tc>
          <w:tcPr>
            <w:tcW w:w="3000" w:type="dxa"/>
          </w:tcPr>
          <w:p w14:paraId="0525BD75" w14:textId="22F74169" w:rsidR="00497785" w:rsidRPr="004A5F03" w:rsidRDefault="00497785" w:rsidP="00497785">
            <w:pPr>
              <w:spacing w:after="0" w:line="240" w:lineRule="auto"/>
              <w:rPr>
                <w:rFonts w:cstheme="minorHAnsi"/>
                <w:b/>
              </w:rPr>
            </w:pPr>
          </w:p>
        </w:tc>
      </w:tr>
      <w:tr w:rsidR="00497785" w:rsidRPr="004A5F03" w14:paraId="5C2622F7" w14:textId="77777777" w:rsidTr="009B6962">
        <w:tc>
          <w:tcPr>
            <w:tcW w:w="1034" w:type="dxa"/>
          </w:tcPr>
          <w:p w14:paraId="59FDDB2B" w14:textId="475732AC" w:rsidR="00497785" w:rsidRPr="004A5F03" w:rsidRDefault="00497785" w:rsidP="00497785">
            <w:pPr>
              <w:spacing w:after="0" w:line="240" w:lineRule="auto"/>
              <w:rPr>
                <w:rFonts w:cstheme="minorHAnsi"/>
              </w:rPr>
            </w:pPr>
            <w:r>
              <w:rPr>
                <w:rFonts w:cstheme="minorHAnsi"/>
              </w:rPr>
              <w:t>11/4</w:t>
            </w:r>
          </w:p>
        </w:tc>
        <w:tc>
          <w:tcPr>
            <w:tcW w:w="1601" w:type="dxa"/>
          </w:tcPr>
          <w:p w14:paraId="7ACDE180" w14:textId="1D84B649"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4750E662" w14:textId="7C680826" w:rsidR="00497785" w:rsidRPr="004A5F03" w:rsidRDefault="00497785" w:rsidP="00497785">
            <w:pPr>
              <w:spacing w:after="0" w:line="240" w:lineRule="auto"/>
              <w:rPr>
                <w:rFonts w:cstheme="minorHAnsi"/>
              </w:rPr>
            </w:pPr>
            <w:r>
              <w:rPr>
                <w:rFonts w:cstheme="minorHAnsi"/>
              </w:rPr>
              <w:t>Mixed designs</w:t>
            </w:r>
          </w:p>
        </w:tc>
        <w:tc>
          <w:tcPr>
            <w:tcW w:w="3000" w:type="dxa"/>
          </w:tcPr>
          <w:p w14:paraId="05A31340" w14:textId="77777777" w:rsidR="00497785" w:rsidRPr="004A5F03" w:rsidRDefault="00497785" w:rsidP="00497785">
            <w:pPr>
              <w:spacing w:after="0" w:line="240" w:lineRule="auto"/>
              <w:rPr>
                <w:rFonts w:cstheme="minorHAnsi"/>
                <w:b/>
              </w:rPr>
            </w:pPr>
          </w:p>
        </w:tc>
      </w:tr>
      <w:tr w:rsidR="00497785" w:rsidRPr="004A5F03" w14:paraId="08F719A3" w14:textId="77777777" w:rsidTr="009B6962">
        <w:tc>
          <w:tcPr>
            <w:tcW w:w="1034" w:type="dxa"/>
          </w:tcPr>
          <w:p w14:paraId="3E1837B8" w14:textId="12E07180" w:rsidR="00497785" w:rsidRPr="004A5F03" w:rsidRDefault="00497785" w:rsidP="00497785">
            <w:pPr>
              <w:spacing w:after="0" w:line="240" w:lineRule="auto"/>
              <w:rPr>
                <w:rFonts w:cstheme="minorHAnsi"/>
              </w:rPr>
            </w:pPr>
            <w:r>
              <w:rPr>
                <w:rFonts w:cstheme="minorHAnsi"/>
              </w:rPr>
              <w:t>11/11</w:t>
            </w:r>
          </w:p>
        </w:tc>
        <w:tc>
          <w:tcPr>
            <w:tcW w:w="1601" w:type="dxa"/>
          </w:tcPr>
          <w:p w14:paraId="421E6D74" w14:textId="6B408F1E"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2459CC4A" w14:textId="6993562D" w:rsidR="00497785" w:rsidRPr="005564FF" w:rsidRDefault="00497785" w:rsidP="00497785">
            <w:pPr>
              <w:spacing w:after="0" w:line="240" w:lineRule="auto"/>
              <w:rPr>
                <w:rFonts w:cstheme="minorHAnsi"/>
              </w:rPr>
            </w:pPr>
            <w:r>
              <w:rPr>
                <w:rFonts w:cstheme="minorHAnsi"/>
              </w:rPr>
              <w:t>Analysis of variance</w:t>
            </w:r>
          </w:p>
        </w:tc>
        <w:tc>
          <w:tcPr>
            <w:tcW w:w="3000" w:type="dxa"/>
          </w:tcPr>
          <w:p w14:paraId="23FF01DC" w14:textId="5DA974D0" w:rsidR="00497785" w:rsidRPr="004A5F03" w:rsidRDefault="00497785" w:rsidP="00497785">
            <w:pPr>
              <w:spacing w:after="0" w:line="240" w:lineRule="auto"/>
              <w:rPr>
                <w:rFonts w:cstheme="minorHAnsi"/>
                <w:b/>
              </w:rPr>
            </w:pPr>
            <w:r>
              <w:rPr>
                <w:rFonts w:cstheme="minorHAnsi"/>
                <w:b/>
              </w:rPr>
              <w:t>Project Due</w:t>
            </w:r>
          </w:p>
        </w:tc>
      </w:tr>
      <w:tr w:rsidR="00497785" w:rsidRPr="004A5F03" w14:paraId="3B6DBFEB" w14:textId="77777777" w:rsidTr="009B6962">
        <w:tc>
          <w:tcPr>
            <w:tcW w:w="1034" w:type="dxa"/>
          </w:tcPr>
          <w:p w14:paraId="0A9F24FC" w14:textId="09DAB011" w:rsidR="00497785" w:rsidRPr="004A5F03" w:rsidRDefault="00497785" w:rsidP="00497785">
            <w:pPr>
              <w:spacing w:after="0" w:line="240" w:lineRule="auto"/>
              <w:rPr>
                <w:rFonts w:cstheme="minorHAnsi"/>
              </w:rPr>
            </w:pPr>
            <w:r>
              <w:rPr>
                <w:rFonts w:cstheme="minorHAnsi"/>
              </w:rPr>
              <w:t>11/18</w:t>
            </w:r>
          </w:p>
        </w:tc>
        <w:tc>
          <w:tcPr>
            <w:tcW w:w="1601" w:type="dxa"/>
          </w:tcPr>
          <w:p w14:paraId="165A95D1" w14:textId="1969828B"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2C32243B" w14:textId="6BA3E90A" w:rsidR="00497785" w:rsidRPr="004A5F03" w:rsidRDefault="00497785" w:rsidP="00497785">
            <w:pPr>
              <w:spacing w:after="0" w:line="240" w:lineRule="auto"/>
              <w:rPr>
                <w:rFonts w:cstheme="minorHAnsi"/>
              </w:rPr>
            </w:pPr>
            <w:r>
              <w:rPr>
                <w:rFonts w:cstheme="minorHAnsi"/>
              </w:rPr>
              <w:t>Multiple regression</w:t>
            </w:r>
          </w:p>
        </w:tc>
        <w:tc>
          <w:tcPr>
            <w:tcW w:w="3000" w:type="dxa"/>
          </w:tcPr>
          <w:p w14:paraId="1AA4B2D8" w14:textId="2E0928B1" w:rsidR="00497785" w:rsidRPr="004A5F03" w:rsidRDefault="00497785" w:rsidP="00497785">
            <w:pPr>
              <w:spacing w:after="0" w:line="240" w:lineRule="auto"/>
              <w:rPr>
                <w:rFonts w:cstheme="minorHAnsi"/>
                <w:b/>
              </w:rPr>
            </w:pPr>
          </w:p>
        </w:tc>
      </w:tr>
      <w:tr w:rsidR="00497785" w:rsidRPr="004A5F03" w14:paraId="022D59DF" w14:textId="77777777" w:rsidTr="009B6962">
        <w:tc>
          <w:tcPr>
            <w:tcW w:w="1034" w:type="dxa"/>
          </w:tcPr>
          <w:p w14:paraId="7C685DBA" w14:textId="65E29DDC" w:rsidR="00497785" w:rsidRPr="004A5F03" w:rsidRDefault="00497785" w:rsidP="00497785">
            <w:pPr>
              <w:spacing w:after="0" w:line="240" w:lineRule="auto"/>
              <w:rPr>
                <w:rFonts w:cstheme="minorHAnsi"/>
              </w:rPr>
            </w:pPr>
            <w:r>
              <w:rPr>
                <w:rFonts w:cstheme="minorHAnsi"/>
              </w:rPr>
              <w:t>11/25</w:t>
            </w:r>
          </w:p>
        </w:tc>
        <w:tc>
          <w:tcPr>
            <w:tcW w:w="1601" w:type="dxa"/>
          </w:tcPr>
          <w:p w14:paraId="4AE0B416" w14:textId="483553E1"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2969923A" w14:textId="64B15129" w:rsidR="00497785" w:rsidRPr="005564FF" w:rsidRDefault="00497785" w:rsidP="00497785">
            <w:pPr>
              <w:spacing w:after="0" w:line="240" w:lineRule="auto"/>
              <w:rPr>
                <w:rFonts w:cstheme="minorHAnsi"/>
              </w:rPr>
            </w:pPr>
            <w:r w:rsidRPr="005564FF">
              <w:rPr>
                <w:rFonts w:cstheme="minorHAnsi"/>
              </w:rPr>
              <w:t>Significance tests</w:t>
            </w:r>
          </w:p>
        </w:tc>
        <w:tc>
          <w:tcPr>
            <w:tcW w:w="3000" w:type="dxa"/>
          </w:tcPr>
          <w:p w14:paraId="521B7391" w14:textId="4D68E2C3" w:rsidR="00497785" w:rsidRPr="005564FF" w:rsidRDefault="00497785" w:rsidP="00497785">
            <w:pPr>
              <w:spacing w:after="0" w:line="240" w:lineRule="auto"/>
              <w:rPr>
                <w:rFonts w:cstheme="minorHAnsi"/>
              </w:rPr>
            </w:pPr>
          </w:p>
        </w:tc>
      </w:tr>
      <w:tr w:rsidR="00497785" w:rsidRPr="004A5F03" w14:paraId="6DEDDAB2" w14:textId="77777777" w:rsidTr="009B6962">
        <w:tc>
          <w:tcPr>
            <w:tcW w:w="1034" w:type="dxa"/>
          </w:tcPr>
          <w:p w14:paraId="20DD6B79" w14:textId="096C6EA9" w:rsidR="00497785" w:rsidRPr="004A5F03" w:rsidRDefault="00497785" w:rsidP="00497785">
            <w:pPr>
              <w:spacing w:after="0" w:line="240" w:lineRule="auto"/>
              <w:rPr>
                <w:rFonts w:cstheme="minorHAnsi"/>
              </w:rPr>
            </w:pPr>
            <w:r>
              <w:rPr>
                <w:rFonts w:cstheme="minorHAnsi"/>
              </w:rPr>
              <w:t>12/2</w:t>
            </w:r>
          </w:p>
        </w:tc>
        <w:tc>
          <w:tcPr>
            <w:tcW w:w="1601" w:type="dxa"/>
          </w:tcPr>
          <w:p w14:paraId="6970C1EC" w14:textId="5FADAEF9"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25CC57B9" w14:textId="21138EB1" w:rsidR="00497785" w:rsidRPr="005564FF" w:rsidRDefault="00497785" w:rsidP="00497785">
            <w:pPr>
              <w:spacing w:after="0" w:line="240" w:lineRule="auto"/>
              <w:rPr>
                <w:rFonts w:cstheme="minorHAnsi"/>
              </w:rPr>
            </w:pPr>
            <w:r>
              <w:rPr>
                <w:rFonts w:cstheme="minorHAnsi"/>
              </w:rPr>
              <w:t>Outliers</w:t>
            </w:r>
          </w:p>
        </w:tc>
        <w:tc>
          <w:tcPr>
            <w:tcW w:w="3000" w:type="dxa"/>
          </w:tcPr>
          <w:p w14:paraId="2B4E17A5" w14:textId="0D361C17" w:rsidR="00497785" w:rsidRPr="005564FF" w:rsidRDefault="00497785" w:rsidP="00497785">
            <w:pPr>
              <w:spacing w:after="0" w:line="240" w:lineRule="auto"/>
              <w:rPr>
                <w:rFonts w:cstheme="minorHAnsi"/>
              </w:rPr>
            </w:pPr>
          </w:p>
        </w:tc>
      </w:tr>
      <w:tr w:rsidR="00497785" w:rsidRPr="004A5F03" w14:paraId="2D7D3962" w14:textId="77777777" w:rsidTr="009B6962">
        <w:tc>
          <w:tcPr>
            <w:tcW w:w="1034" w:type="dxa"/>
          </w:tcPr>
          <w:p w14:paraId="58EBE2FC" w14:textId="20F0378F" w:rsidR="00497785" w:rsidRPr="004A5F03" w:rsidRDefault="00497785" w:rsidP="00497785">
            <w:pPr>
              <w:spacing w:after="0" w:line="240" w:lineRule="auto"/>
              <w:rPr>
                <w:rFonts w:cstheme="minorHAnsi"/>
              </w:rPr>
            </w:pPr>
            <w:r>
              <w:rPr>
                <w:rFonts w:cstheme="minorHAnsi"/>
              </w:rPr>
              <w:t>12/9</w:t>
            </w:r>
          </w:p>
        </w:tc>
        <w:tc>
          <w:tcPr>
            <w:tcW w:w="1601" w:type="dxa"/>
          </w:tcPr>
          <w:p w14:paraId="6C6FD55B" w14:textId="1C7A7197"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1958EEE9" w14:textId="4A052306" w:rsidR="00497785" w:rsidRPr="005564FF" w:rsidRDefault="00497785" w:rsidP="00497785">
            <w:pPr>
              <w:spacing w:after="0" w:line="240" w:lineRule="auto"/>
              <w:rPr>
                <w:rFonts w:cstheme="minorHAnsi"/>
              </w:rPr>
            </w:pPr>
            <w:r>
              <w:rPr>
                <w:rFonts w:cstheme="minorHAnsi"/>
              </w:rPr>
              <w:t>Residual analysis</w:t>
            </w:r>
          </w:p>
        </w:tc>
        <w:tc>
          <w:tcPr>
            <w:tcW w:w="3000" w:type="dxa"/>
          </w:tcPr>
          <w:p w14:paraId="03D21506" w14:textId="45D7A338" w:rsidR="00497785" w:rsidRPr="005564FF" w:rsidRDefault="00497785" w:rsidP="00497785">
            <w:pPr>
              <w:spacing w:after="0" w:line="240" w:lineRule="auto"/>
              <w:rPr>
                <w:rFonts w:cstheme="minorHAnsi"/>
              </w:rPr>
            </w:pPr>
          </w:p>
        </w:tc>
      </w:tr>
      <w:tr w:rsidR="00497785" w:rsidRPr="004A5F03" w14:paraId="28C43121" w14:textId="77777777" w:rsidTr="009B6962">
        <w:tc>
          <w:tcPr>
            <w:tcW w:w="1034" w:type="dxa"/>
          </w:tcPr>
          <w:p w14:paraId="380F32E7" w14:textId="47965CA3" w:rsidR="00497785" w:rsidRPr="004A5F03" w:rsidRDefault="00497785" w:rsidP="00497785">
            <w:pPr>
              <w:spacing w:after="0" w:line="240" w:lineRule="auto"/>
              <w:rPr>
                <w:rFonts w:cstheme="minorHAnsi"/>
              </w:rPr>
            </w:pPr>
            <w:r>
              <w:rPr>
                <w:rFonts w:cstheme="minorHAnsi"/>
              </w:rPr>
              <w:t>12/16</w:t>
            </w:r>
          </w:p>
        </w:tc>
        <w:tc>
          <w:tcPr>
            <w:tcW w:w="1601" w:type="dxa"/>
          </w:tcPr>
          <w:p w14:paraId="3A209AA4" w14:textId="47EAF50C" w:rsidR="00497785" w:rsidRPr="004A5F03" w:rsidRDefault="00497785" w:rsidP="00497785">
            <w:pPr>
              <w:spacing w:after="0" w:line="240" w:lineRule="auto"/>
              <w:rPr>
                <w:rFonts w:cstheme="minorHAnsi"/>
              </w:rPr>
            </w:pPr>
            <w:r w:rsidRPr="0081177A">
              <w:rPr>
                <w:rFonts w:cstheme="minorHAnsi"/>
              </w:rPr>
              <w:t>Monday</w:t>
            </w:r>
          </w:p>
        </w:tc>
        <w:tc>
          <w:tcPr>
            <w:tcW w:w="4209" w:type="dxa"/>
          </w:tcPr>
          <w:p w14:paraId="0FD94D70" w14:textId="4ADBED8C" w:rsidR="00497785" w:rsidRPr="005564FF" w:rsidRDefault="00497785" w:rsidP="00497785">
            <w:pPr>
              <w:spacing w:after="0" w:line="240" w:lineRule="auto"/>
              <w:rPr>
                <w:rFonts w:cstheme="minorHAnsi"/>
              </w:rPr>
            </w:pPr>
            <w:r w:rsidRPr="004A5F03">
              <w:rPr>
                <w:rFonts w:cstheme="minorHAnsi"/>
                <w:b/>
              </w:rPr>
              <w:t>Final Project Due</w:t>
            </w:r>
          </w:p>
        </w:tc>
        <w:tc>
          <w:tcPr>
            <w:tcW w:w="3000" w:type="dxa"/>
          </w:tcPr>
          <w:p w14:paraId="1E7C7C95" w14:textId="7234EA66" w:rsidR="00497785" w:rsidRPr="005564FF" w:rsidRDefault="00497785" w:rsidP="00497785">
            <w:pPr>
              <w:spacing w:after="0" w:line="240" w:lineRule="auto"/>
              <w:rPr>
                <w:rFonts w:cstheme="minorHAnsi"/>
              </w:rPr>
            </w:pPr>
            <w:r w:rsidRPr="004A5F03">
              <w:rPr>
                <w:rFonts w:cstheme="minorHAnsi"/>
                <w:b/>
              </w:rPr>
              <w:t>Final Project Due</w:t>
            </w:r>
          </w:p>
        </w:tc>
      </w:tr>
    </w:tbl>
    <w:p w14:paraId="2CB60A6D" w14:textId="77777777" w:rsidR="007F31B3" w:rsidRPr="004A5F03" w:rsidRDefault="007F31B3" w:rsidP="007F31B3">
      <w:pPr>
        <w:spacing w:after="0" w:line="240" w:lineRule="auto"/>
        <w:rPr>
          <w:rFonts w:eastAsia="Times New Roman" w:cstheme="minorHAnsi"/>
          <w:b/>
          <w:bCs/>
        </w:rPr>
      </w:pPr>
    </w:p>
    <w:p w14:paraId="1A00472E" w14:textId="22D6FD09"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Dates</w:t>
      </w:r>
    </w:p>
    <w:p w14:paraId="17B7667C" w14:textId="70700383"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Last day to </w:t>
      </w:r>
      <w:proofErr w:type="gramStart"/>
      <w:r w:rsidRPr="004A5F03">
        <w:rPr>
          <w:rFonts w:eastAsia="Times New Roman" w:cstheme="minorHAnsi"/>
        </w:rPr>
        <w:t>withdraw:</w:t>
      </w:r>
      <w:proofErr w:type="gramEnd"/>
      <w:r w:rsidRPr="004A5F03">
        <w:rPr>
          <w:rFonts w:eastAsia="Times New Roman" w:cstheme="minorHAnsi"/>
        </w:rPr>
        <w:t xml:space="preserve"> </w:t>
      </w:r>
      <w:r w:rsidR="003D3AD9">
        <w:rPr>
          <w:rFonts w:ascii="Arial" w:eastAsia="Times New Roman" w:hAnsi="Arial" w:cs="Arial"/>
          <w:sz w:val="20"/>
          <w:szCs w:val="20"/>
        </w:rPr>
        <w:t>November 15, 2017</w:t>
      </w:r>
    </w:p>
    <w:p w14:paraId="71E3746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For important dates, please consult the Academic Calendar via the following link: </w:t>
      </w:r>
      <w:hyperlink r:id="rId5" w:history="1">
        <w:r w:rsidRPr="004A5F03">
          <w:rPr>
            <w:rStyle w:val="Hyperlink"/>
            <w:rFonts w:eastAsia="Times New Roman" w:cstheme="minorHAnsi"/>
            <w:color w:val="auto"/>
            <w:u w:val="none"/>
          </w:rPr>
          <w:t>http://www.kean.edu/KU/Academic-Calendar-Registrar</w:t>
        </w:r>
      </w:hyperlink>
      <w:r w:rsidRPr="004A5F03">
        <w:rPr>
          <w:rFonts w:eastAsia="Times New Roman" w:cstheme="minorHAnsi"/>
        </w:rPr>
        <w:t> </w:t>
      </w:r>
    </w:p>
    <w:p w14:paraId="3DF610C0" w14:textId="1D4AB908" w:rsidR="007135B2" w:rsidRPr="004A5F03" w:rsidRDefault="007135B2" w:rsidP="004A5F03">
      <w:pPr>
        <w:spacing w:after="0" w:line="240" w:lineRule="auto"/>
        <w:rPr>
          <w:rFonts w:eastAsia="Times New Roman" w:cstheme="minorHAnsi"/>
          <w:b/>
          <w:bCs/>
        </w:rPr>
      </w:pPr>
      <w:r w:rsidRPr="004A5F03">
        <w:rPr>
          <w:rFonts w:eastAsia="Times New Roman" w:cstheme="minorHAnsi"/>
          <w:b/>
          <w:bCs/>
        </w:rPr>
        <w:t>Assessment: </w:t>
      </w:r>
    </w:p>
    <w:p w14:paraId="4E9CF243" w14:textId="15161875" w:rsidR="004A5F03" w:rsidRPr="004A5F03" w:rsidRDefault="004A5F03" w:rsidP="004A5F03">
      <w:pPr>
        <w:pStyle w:val="Heading1"/>
        <w:rPr>
          <w:rFonts w:asciiTheme="minorHAnsi" w:hAnsiTheme="minorHAnsi" w:cstheme="minorHAnsi"/>
          <w:sz w:val="22"/>
          <w:szCs w:val="22"/>
          <w:u w:val="none"/>
        </w:rPr>
      </w:pPr>
      <w:r w:rsidRPr="004A5F03">
        <w:rPr>
          <w:rFonts w:asciiTheme="minorHAnsi" w:hAnsiTheme="minorHAnsi" w:cstheme="minorHAnsi"/>
          <w:i/>
          <w:iCs/>
          <w:sz w:val="22"/>
          <w:szCs w:val="22"/>
        </w:rPr>
        <w:t>Project (30 pts)-</w:t>
      </w:r>
      <w:r w:rsidRPr="004A5F03">
        <w:rPr>
          <w:rFonts w:asciiTheme="minorHAnsi" w:hAnsiTheme="minorHAnsi" w:cstheme="minorHAnsi"/>
          <w:sz w:val="22"/>
          <w:szCs w:val="22"/>
          <w:u w:val="none"/>
        </w:rPr>
        <w:t xml:space="preserve">Students will complete </w:t>
      </w:r>
      <w:r w:rsidR="007C25CC">
        <w:rPr>
          <w:rFonts w:asciiTheme="minorHAnsi" w:hAnsiTheme="minorHAnsi" w:cstheme="minorHAnsi"/>
          <w:sz w:val="22"/>
          <w:szCs w:val="22"/>
          <w:u w:val="none"/>
        </w:rPr>
        <w:t>1</w:t>
      </w:r>
      <w:r w:rsidRPr="004A5F03">
        <w:rPr>
          <w:rFonts w:asciiTheme="minorHAnsi" w:hAnsiTheme="minorHAnsi" w:cstheme="minorHAnsi"/>
          <w:sz w:val="22"/>
          <w:szCs w:val="22"/>
          <w:u w:val="none"/>
        </w:rPr>
        <w:t xml:space="preserve"> project. Further information will be given in class</w:t>
      </w:r>
      <w:r w:rsidR="007C25CC">
        <w:rPr>
          <w:rFonts w:asciiTheme="minorHAnsi" w:hAnsiTheme="minorHAnsi" w:cstheme="minorHAnsi"/>
          <w:sz w:val="22"/>
          <w:szCs w:val="22"/>
          <w:u w:val="none"/>
        </w:rPr>
        <w:t>.</w:t>
      </w:r>
    </w:p>
    <w:p w14:paraId="7606C8B5" w14:textId="77777777" w:rsidR="004A5F03" w:rsidRPr="004A5F03" w:rsidRDefault="004A5F03" w:rsidP="004A5F03">
      <w:pPr>
        <w:autoSpaceDE w:val="0"/>
        <w:autoSpaceDN w:val="0"/>
        <w:adjustRightInd w:val="0"/>
        <w:spacing w:after="0" w:line="240" w:lineRule="auto"/>
        <w:rPr>
          <w:rFonts w:cstheme="minorHAnsi"/>
        </w:rPr>
      </w:pPr>
      <w:r w:rsidRPr="004A5F03">
        <w:rPr>
          <w:rFonts w:cstheme="minorHAnsi"/>
          <w:i/>
          <w:iCs/>
          <w:u w:val="single"/>
        </w:rPr>
        <w:t>Final Project (30 pts)-</w:t>
      </w:r>
      <w:r w:rsidRPr="004A5F03">
        <w:rPr>
          <w:rFonts w:cstheme="minorHAnsi"/>
        </w:rPr>
        <w:t>Students will develop, execute, write an APA report, and present their own project.</w:t>
      </w:r>
    </w:p>
    <w:p w14:paraId="7D4EB5D2" w14:textId="77777777" w:rsidR="004A5F03" w:rsidRPr="004A5F03" w:rsidRDefault="004A5F03" w:rsidP="004A5F03">
      <w:pPr>
        <w:autoSpaceDE w:val="0"/>
        <w:autoSpaceDN w:val="0"/>
        <w:adjustRightInd w:val="0"/>
        <w:spacing w:after="0" w:line="240" w:lineRule="auto"/>
        <w:rPr>
          <w:rFonts w:cstheme="minorHAnsi"/>
          <w:u w:val="single"/>
        </w:rPr>
      </w:pPr>
      <w:r w:rsidRPr="004A5F03">
        <w:rPr>
          <w:rFonts w:cstheme="minorHAnsi"/>
          <w:i/>
          <w:iCs/>
          <w:u w:val="single"/>
        </w:rPr>
        <w:t>Participation/Class Assignments/Attendance (40 pts)</w:t>
      </w:r>
      <w:r w:rsidRPr="004A5F03">
        <w:rPr>
          <w:rFonts w:cstheme="minorHAnsi"/>
        </w:rPr>
        <w:t>-Student is actively engaged in class discussions and coursework.</w:t>
      </w:r>
    </w:p>
    <w:p w14:paraId="69E2242E" w14:textId="77777777" w:rsidR="002D1855" w:rsidRPr="004A5F03" w:rsidRDefault="002D1855" w:rsidP="007F31B3">
      <w:pPr>
        <w:autoSpaceDE w:val="0"/>
        <w:autoSpaceDN w:val="0"/>
        <w:adjustRightInd w:val="0"/>
        <w:spacing w:after="0" w:line="240" w:lineRule="auto"/>
        <w:rPr>
          <w:rFonts w:eastAsia="Times New Roman" w:cstheme="minorHAnsi"/>
          <w:b/>
          <w:bCs/>
        </w:rPr>
      </w:pPr>
    </w:p>
    <w:p w14:paraId="4AD5B8EB"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Policies                           </w:t>
      </w:r>
      <w:r w:rsidRPr="004A5F03">
        <w:rPr>
          <w:rFonts w:eastAsia="Times New Roman" w:cstheme="minorHAnsi"/>
        </w:rPr>
        <w:t> </w:t>
      </w:r>
    </w:p>
    <w:p w14:paraId="0367B161" w14:textId="33CEF71D" w:rsidR="007135B2" w:rsidRPr="004A5F03" w:rsidRDefault="007135B2" w:rsidP="007F31B3">
      <w:pPr>
        <w:spacing w:after="0" w:line="240" w:lineRule="auto"/>
        <w:rPr>
          <w:rFonts w:eastAsia="Times New Roman" w:cstheme="minorHAnsi"/>
        </w:rPr>
      </w:pPr>
      <w:r w:rsidRPr="004A5F03">
        <w:rPr>
          <w:rFonts w:cstheme="minorHAnsi"/>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4A5F03">
        <w:rPr>
          <w:rFonts w:cstheme="minorHAnsi"/>
          <w:u w:val="single"/>
        </w:rPr>
        <w:t>All material submitted to the instructor must be typed</w:t>
      </w:r>
      <w:r w:rsidRPr="004A5F03">
        <w:rPr>
          <w:rFonts w:cstheme="minorHAnsi"/>
        </w:rPr>
        <w:t xml:space="preserve"> (Or it will not be accepted</w:t>
      </w:r>
      <w:r w:rsidR="007C25CC">
        <w:rPr>
          <w:rFonts w:cstheme="minorHAnsi"/>
        </w:rPr>
        <w:t>.</w:t>
      </w:r>
      <w:r w:rsidRPr="004A5F03">
        <w:rPr>
          <w:rFonts w:cstheme="minorHAnsi"/>
        </w:rPr>
        <w:t>)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Pr="004A5F03" w:rsidRDefault="002D1855" w:rsidP="007F31B3">
      <w:pPr>
        <w:spacing w:after="0" w:line="240" w:lineRule="auto"/>
        <w:rPr>
          <w:rFonts w:eastAsia="Times New Roman" w:cstheme="minorHAnsi"/>
          <w:b/>
          <w:bCs/>
        </w:rPr>
      </w:pPr>
    </w:p>
    <w:p w14:paraId="3C0C8285" w14:textId="469604FA"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University Policies and Information</w:t>
      </w:r>
    </w:p>
    <w:p w14:paraId="46F80F91"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are responsible to review and understand the </w:t>
      </w:r>
      <w:r w:rsidRPr="004A5F03">
        <w:rPr>
          <w:rFonts w:eastAsia="Times New Roman" w:cstheme="minorHAnsi"/>
          <w:i/>
          <w:iCs/>
        </w:rPr>
        <w:t>University Academic Integrity Policy</w:t>
      </w:r>
      <w:r w:rsidRPr="004A5F03">
        <w:rPr>
          <w:rFonts w:eastAsia="Times New Roman" w:cstheme="minorHAnsi"/>
        </w:rPr>
        <w:t xml:space="preserve"> (available at the Center for Academic Success or at </w:t>
      </w:r>
      <w:hyperlink r:id="rId6" w:tgtFrame="_blank" w:history="1">
        <w:r w:rsidRPr="004A5F03">
          <w:rPr>
            <w:rStyle w:val="Hyperlink"/>
            <w:rFonts w:eastAsia="Times New Roman" w:cstheme="minorHAnsi"/>
            <w:color w:val="auto"/>
            <w:u w:val="none"/>
          </w:rPr>
          <w:t>http://www.kean.edu/admin/uploads/pdf/AcademicIntegrityPolicy.pdf</w:t>
        </w:r>
      </w:hyperlink>
    </w:p>
    <w:p w14:paraId="357A130E"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should review the </w:t>
      </w:r>
      <w:r w:rsidRPr="004A5F03">
        <w:rPr>
          <w:rFonts w:eastAsia="Times New Roman" w:cstheme="minorHAnsi"/>
          <w:i/>
          <w:iCs/>
        </w:rPr>
        <w:t>Student Code of Conduct</w:t>
      </w:r>
      <w:r w:rsidRPr="004A5F03">
        <w:rPr>
          <w:rFonts w:eastAsia="Times New Roman" w:cstheme="minorHAnsi"/>
        </w:rPr>
        <w:t xml:space="preserve">, as it discusses expectations of appropriate conduct in the classroom:  </w:t>
      </w:r>
      <w:hyperlink r:id="rId7" w:tgtFrame="_blank" w:history="1">
        <w:r w:rsidRPr="004A5F03">
          <w:rPr>
            <w:rStyle w:val="Hyperlink"/>
            <w:rFonts w:eastAsia="Times New Roman" w:cstheme="minorHAnsi"/>
            <w:color w:val="auto"/>
            <w:u w:val="none"/>
          </w:rPr>
          <w:t>http://www.kean.edu/KU/Code-of-Conduct</w:t>
        </w:r>
      </w:hyperlink>
      <w:r w:rsidRPr="004A5F03">
        <w:rPr>
          <w:rFonts w:eastAsia="Times New Roman" w:cstheme="minorHAnsi"/>
        </w:rPr>
        <w:t>.</w:t>
      </w:r>
    </w:p>
    <w:p w14:paraId="2739D0B6"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Students are strongly encouraged to register for the University's emergency notification system (http://www.kean.edu/campusalert) in order to be informed of campus emergencies, weather notices, and other announcements.</w:t>
      </w:r>
    </w:p>
    <w:p w14:paraId="70089AAD"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All students must have a valid Kean email account.  For those who do not already have one, forms are available on-line at http://www.kean.edu/offices/ocis/forms; click on E-mail Account Request Form.</w:t>
      </w:r>
    </w:p>
    <w:p w14:paraId="1522C068" w14:textId="77777777" w:rsidR="007135B2" w:rsidRPr="004A5F03" w:rsidRDefault="007135B2" w:rsidP="007F31B3">
      <w:pPr>
        <w:spacing w:after="0" w:line="240" w:lineRule="auto"/>
        <w:rPr>
          <w:rFonts w:eastAsia="Times New Roman" w:cstheme="minorHAnsi"/>
        </w:rPr>
      </w:pPr>
    </w:p>
    <w:p w14:paraId="713C1C70"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Americans with Disabilities Statement</w:t>
      </w:r>
      <w:r w:rsidRPr="004A5F03">
        <w:rPr>
          <w:rFonts w:eastAsia="Times New Roman" w:cstheme="minorHAnsi"/>
        </w:rPr>
        <w:t xml:space="preserve"> </w:t>
      </w:r>
      <w:r w:rsidRPr="004A5F03">
        <w:rPr>
          <w:rFonts w:eastAsia="Times New Roman" w:cstheme="minorHAnsi"/>
          <w:b/>
          <w:bCs/>
        </w:rPr>
        <w:t>&amp; Non-Discrimination Statement:</w:t>
      </w:r>
      <w:r w:rsidRPr="004A5F03">
        <w:rPr>
          <w:rFonts w:eastAsia="Times New Roman" w:cstheme="minorHAnsi"/>
        </w:rPr>
        <w:t> </w:t>
      </w:r>
    </w:p>
    <w:p w14:paraId="2A1BD98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Kean University is an affirmative action, equal opportunity institution.  Students with documented disabilities who may need special instructional accommodations or who may need special </w:t>
      </w:r>
      <w:r w:rsidRPr="004A5F03">
        <w:rPr>
          <w:rFonts w:eastAsia="Times New Roman" w:cstheme="minorHAnsi"/>
        </w:rPr>
        <w:lastRenderedPageBreak/>
        <w:t>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4A5F03" w:rsidRDefault="007135B2" w:rsidP="007F31B3">
      <w:pPr>
        <w:spacing w:after="0" w:line="240" w:lineRule="auto"/>
        <w:rPr>
          <w:rFonts w:eastAsia="Times New Roman" w:cstheme="minorHAnsi"/>
        </w:rPr>
      </w:pPr>
    </w:p>
    <w:p w14:paraId="7950ED89"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Title IX</w:t>
      </w:r>
    </w:p>
    <w:p w14:paraId="30B59DD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Title IX of the Education Amendments of 1972 (Title IX) prohibit discrimination </w:t>
      </w:r>
      <w:proofErr w:type="gramStart"/>
      <w:r w:rsidRPr="004A5F03">
        <w:rPr>
          <w:rFonts w:eastAsia="Times New Roman" w:cstheme="minorHAnsi"/>
        </w:rPr>
        <w:t>on the basis of</w:t>
      </w:r>
      <w:proofErr w:type="gramEnd"/>
      <w:r w:rsidRPr="004A5F03">
        <w:rPr>
          <w:rFonts w:eastAsia="Times New Roman" w:cstheme="minorHAnsi"/>
        </w:rPr>
        <w:t xml:space="preserve"> sex in education programs or activities.  Sexual harassment in any form will not be tolerated at Kean University.  Sexual harassment by students should be reported to the Office of Affirmative Action</w:t>
      </w:r>
    </w:p>
    <w:p w14:paraId="427487A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4A5F03" w:rsidRDefault="007135B2" w:rsidP="007F31B3">
      <w:pPr>
        <w:spacing w:after="0" w:line="240" w:lineRule="auto"/>
        <w:rPr>
          <w:rFonts w:eastAsia="Times New Roman" w:cstheme="minorHAnsi"/>
        </w:rPr>
      </w:pPr>
    </w:p>
    <w:p w14:paraId="6C7829D6"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KU Non-Discrimination Policy:</w:t>
      </w:r>
    </w:p>
    <w:p w14:paraId="1FD0B4FA" w14:textId="590F7086" w:rsidR="00F2760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w:t>
      </w:r>
    </w:p>
    <w:sectPr w:rsidR="00F27602" w:rsidRPr="004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4E245F"/>
    <w:multiLevelType w:val="hybridMultilevel"/>
    <w:tmpl w:val="2424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3A13D1"/>
    <w:rsid w:val="003D3AD9"/>
    <w:rsid w:val="00497785"/>
    <w:rsid w:val="004A5F03"/>
    <w:rsid w:val="00502A27"/>
    <w:rsid w:val="005564FF"/>
    <w:rsid w:val="00623C8A"/>
    <w:rsid w:val="007135B2"/>
    <w:rsid w:val="007C25CC"/>
    <w:rsid w:val="007F31B3"/>
    <w:rsid w:val="0089577D"/>
    <w:rsid w:val="00A11256"/>
    <w:rsid w:val="00B9649A"/>
    <w:rsid w:val="00C14386"/>
    <w:rsid w:val="00C210E9"/>
    <w:rsid w:val="00C81541"/>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semiHidden/>
    <w:rsid w:val="007F3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F3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5</cp:revision>
  <dcterms:created xsi:type="dcterms:W3CDTF">2019-07-22T18:32:00Z</dcterms:created>
  <dcterms:modified xsi:type="dcterms:W3CDTF">2019-07-22T18:49:00Z</dcterms:modified>
</cp:coreProperties>
</file>